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09B4" w14:textId="77777777" w:rsidR="001B2866" w:rsidRPr="00D57C55" w:rsidRDefault="001B2866" w:rsidP="001B286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REPUBLIKA HRVATSKA</w:t>
      </w:r>
    </w:p>
    <w:p w14:paraId="7C28FADB" w14:textId="77777777" w:rsidR="001B2866" w:rsidRPr="00D57C55" w:rsidRDefault="001B2866" w:rsidP="001B2866">
      <w:pPr>
        <w:spacing w:after="0"/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color w:val="000000"/>
          <w:sz w:val="20"/>
          <w:szCs w:val="20"/>
          <w:lang w:val="sl-SI" w:eastAsia="sl-SI"/>
        </w:rPr>
        <w:t>FOND ZA ZAŠTITU OKOLIŠA I ENERGETSKU UČINKOVITOST</w:t>
      </w:r>
    </w:p>
    <w:p w14:paraId="4B2C93CD" w14:textId="77777777" w:rsidR="001B2866" w:rsidRPr="00D57C55" w:rsidRDefault="001B2866" w:rsidP="001B286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Calibri"/>
          <w:b/>
          <w:iCs/>
          <w:sz w:val="20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iCs/>
          <w:sz w:val="20"/>
          <w:szCs w:val="20"/>
          <w:lang w:val="sl-SI" w:eastAsia="sl-SI"/>
        </w:rPr>
        <w:t>10 000 ZAGREB, RADNIČKA CESTA 80</w:t>
      </w:r>
    </w:p>
    <w:p w14:paraId="082EFD3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DB4BD03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C3DF00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1A4EE4B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5FA8C832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151B33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9C16916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  <w:bookmarkStart w:id="0" w:name="_GoBack"/>
      <w:bookmarkEnd w:id="0"/>
    </w:p>
    <w:p w14:paraId="3BE970F8" w14:textId="77777777" w:rsidR="001B2866" w:rsidRPr="00D57C55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059FBD3A" w14:textId="77777777" w:rsidR="001B2866" w:rsidRPr="00D57C55" w:rsidRDefault="001B2866" w:rsidP="001B2866">
      <w:pPr>
        <w:spacing w:after="0"/>
        <w:jc w:val="center"/>
        <w:rPr>
          <w:rFonts w:asciiTheme="minorHAnsi" w:hAnsiTheme="minorHAnsi" w:cs="Calibri"/>
          <w:b/>
          <w:color w:val="000000"/>
          <w:sz w:val="40"/>
          <w:szCs w:val="20"/>
          <w:lang w:val="sl-SI"/>
        </w:rPr>
      </w:pPr>
      <w:r w:rsidRPr="00D57C55">
        <w:rPr>
          <w:rFonts w:asciiTheme="minorHAnsi" w:hAnsiTheme="minorHAnsi" w:cs="Calibri"/>
          <w:b/>
          <w:color w:val="000000"/>
          <w:sz w:val="40"/>
          <w:szCs w:val="20"/>
          <w:lang w:val="sl-SI"/>
        </w:rPr>
        <w:t>DOKUMENTACIJA O NABAVI</w:t>
      </w:r>
    </w:p>
    <w:p w14:paraId="5C2B1975" w14:textId="77777777" w:rsidR="001B2866" w:rsidRPr="00D57C55" w:rsidRDefault="001B2866" w:rsidP="001B2866">
      <w:pPr>
        <w:spacing w:after="0"/>
        <w:jc w:val="center"/>
        <w:rPr>
          <w:rFonts w:asciiTheme="minorHAnsi" w:hAnsiTheme="minorHAnsi" w:cs="Calibri"/>
          <w:color w:val="000000"/>
          <w:szCs w:val="20"/>
          <w:lang w:val="sl-SI"/>
        </w:rPr>
      </w:pPr>
      <w:r w:rsidRPr="00D57C55">
        <w:rPr>
          <w:rFonts w:asciiTheme="minorHAnsi" w:hAnsiTheme="minorHAnsi" w:cs="Calibri"/>
          <w:color w:val="000000"/>
          <w:szCs w:val="20"/>
          <w:lang w:val="sl-SI"/>
        </w:rPr>
        <w:t>Za projekt sufinanciran od EU</w:t>
      </w:r>
    </w:p>
    <w:p w14:paraId="7C7C90F7" w14:textId="77777777" w:rsidR="001B2866" w:rsidRPr="00D57C55" w:rsidRDefault="001B2866" w:rsidP="001B286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NADZOR NAD PROJEKTIRANJEM I IZVOĐENJEM RADOVA</w:t>
      </w:r>
    </w:p>
    <w:p w14:paraId="51D25069" w14:textId="77777777" w:rsidR="001B2866" w:rsidRPr="00D57C55" w:rsidRDefault="001B2866" w:rsidP="001B2866">
      <w:pPr>
        <w:shd w:val="clear" w:color="auto" w:fill="FFFFFF"/>
        <w:spacing w:after="0"/>
        <w:ind w:left="6"/>
        <w:jc w:val="center"/>
        <w:rPr>
          <w:rFonts w:asciiTheme="minorHAnsi" w:hAnsiTheme="minorHAnsi" w:cs="Calibri"/>
          <w:b/>
          <w:bCs/>
          <w:sz w:val="36"/>
          <w:szCs w:val="20"/>
          <w:lang w:val="sl-SI" w:eastAsia="sl-SI"/>
        </w:rPr>
      </w:pPr>
      <w:r w:rsidRPr="00D57C55">
        <w:rPr>
          <w:rFonts w:asciiTheme="minorHAnsi" w:hAnsiTheme="minorHAnsi" w:cs="Calibri"/>
          <w:b/>
          <w:bCs/>
          <w:sz w:val="36"/>
          <w:szCs w:val="20"/>
          <w:lang w:val="sl-SI" w:eastAsia="sl-SI"/>
        </w:rPr>
        <w:t>SANACIJE JAME SOVJAK</w:t>
      </w:r>
    </w:p>
    <w:p w14:paraId="0C63AF94" w14:textId="77777777" w:rsidR="001B2866" w:rsidRPr="006C05B2" w:rsidRDefault="001B2866" w:rsidP="001B2866">
      <w:pPr>
        <w:spacing w:after="0"/>
        <w:rPr>
          <w:rFonts w:asciiTheme="minorHAnsi" w:hAnsiTheme="minorHAnsi" w:cs="Calibri"/>
          <w:color w:val="000000"/>
          <w:sz w:val="20"/>
          <w:szCs w:val="20"/>
          <w:lang w:val="sl-SI"/>
        </w:rPr>
      </w:pPr>
    </w:p>
    <w:p w14:paraId="675375AA" w14:textId="7176666C" w:rsidR="001B2866" w:rsidRPr="006C05B2" w:rsidRDefault="001B2866" w:rsidP="001B286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6C05B2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5</w:t>
      </w:r>
    </w:p>
    <w:p w14:paraId="07D5DDBE" w14:textId="7E0FFE46" w:rsidR="001B2866" w:rsidRPr="006C05B2" w:rsidRDefault="001B2866" w:rsidP="001B2866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Podloge</w:t>
      </w:r>
    </w:p>
    <w:p w14:paraId="32A8737A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0362E4AB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03EB2354" w14:textId="77777777" w:rsidR="001B2866" w:rsidRPr="006C05B2" w:rsidRDefault="001B2866" w:rsidP="001B2866">
      <w:pPr>
        <w:spacing w:after="0"/>
        <w:rPr>
          <w:rFonts w:cs="Calibri"/>
          <w:color w:val="000000"/>
          <w:sz w:val="20"/>
          <w:szCs w:val="20"/>
          <w:lang w:val="sl-SI"/>
        </w:rPr>
      </w:pPr>
    </w:p>
    <w:p w14:paraId="6EB7119F" w14:textId="77777777" w:rsidR="001B2866" w:rsidRPr="000A499C" w:rsidRDefault="001B2866" w:rsidP="001B2866">
      <w:pPr>
        <w:spacing w:after="0"/>
        <w:rPr>
          <w:rFonts w:cs="Calibri"/>
          <w:sz w:val="20"/>
          <w:szCs w:val="20"/>
          <w:lang w:val="sl-SI"/>
        </w:rPr>
      </w:pPr>
    </w:p>
    <w:p w14:paraId="002C053D" w14:textId="77777777" w:rsidR="001B2866" w:rsidRPr="000A499C" w:rsidRDefault="001B2866" w:rsidP="001B2866">
      <w:pPr>
        <w:spacing w:after="0"/>
        <w:rPr>
          <w:rFonts w:cs="Calibri"/>
          <w:b/>
          <w:bCs/>
          <w:sz w:val="20"/>
          <w:szCs w:val="20"/>
          <w:lang w:val="sl-SI" w:eastAsia="sl-SI"/>
        </w:rPr>
      </w:pPr>
      <w:r w:rsidRPr="000A499C">
        <w:rPr>
          <w:rFonts w:cs="Calibri"/>
          <w:b/>
          <w:bCs/>
          <w:sz w:val="20"/>
          <w:szCs w:val="20"/>
          <w:lang w:val="sl-SI" w:eastAsia="sl-SI"/>
        </w:rPr>
        <w:t>JAVNO NADMETANJE</w:t>
      </w:r>
    </w:p>
    <w:p w14:paraId="33D1AE08" w14:textId="1FC8641A" w:rsidR="001B2866" w:rsidRPr="000A499C" w:rsidRDefault="001B2866" w:rsidP="001B2866">
      <w:pPr>
        <w:spacing w:after="0"/>
        <w:rPr>
          <w:rFonts w:cs="Calibri"/>
          <w:bCs/>
          <w:sz w:val="20"/>
          <w:szCs w:val="20"/>
          <w:lang w:val="sl-SI" w:eastAsia="sl-SI"/>
        </w:rPr>
      </w:pPr>
      <w:r w:rsidRPr="000A499C">
        <w:rPr>
          <w:rFonts w:cs="Calibri"/>
          <w:bCs/>
          <w:sz w:val="20"/>
          <w:szCs w:val="20"/>
          <w:lang w:val="sl-SI" w:eastAsia="sl-SI"/>
        </w:rPr>
        <w:t>EV. BROJ: E-VV-</w:t>
      </w:r>
      <w:r w:rsidR="00DC4281" w:rsidRPr="000A499C">
        <w:rPr>
          <w:rFonts w:cs="Calibri"/>
          <w:bCs/>
          <w:sz w:val="20"/>
          <w:szCs w:val="20"/>
          <w:lang w:val="sl-SI" w:eastAsia="sl-SI"/>
        </w:rPr>
        <w:t>7</w:t>
      </w:r>
      <w:r w:rsidRPr="000A499C">
        <w:rPr>
          <w:rFonts w:cs="Calibri"/>
          <w:bCs/>
          <w:sz w:val="20"/>
          <w:szCs w:val="20"/>
          <w:lang w:val="sl-SI" w:eastAsia="sl-SI"/>
        </w:rPr>
        <w:t>/2019</w:t>
      </w:r>
    </w:p>
    <w:p w14:paraId="0E0E3D94" w14:textId="77777777" w:rsidR="001B2866" w:rsidRPr="000A499C" w:rsidRDefault="001B2866" w:rsidP="001B2866">
      <w:pPr>
        <w:spacing w:after="0"/>
        <w:rPr>
          <w:rFonts w:cs="Calibri"/>
          <w:sz w:val="20"/>
          <w:szCs w:val="20"/>
          <w:lang w:val="sl-SI"/>
        </w:rPr>
      </w:pPr>
    </w:p>
    <w:p w14:paraId="535D225E" w14:textId="7777777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  <w:r w:rsidRPr="000A499C">
        <w:rPr>
          <w:rFonts w:cs="Calibri"/>
          <w:b/>
          <w:sz w:val="20"/>
          <w:szCs w:val="20"/>
          <w:lang w:val="sl-SI"/>
        </w:rPr>
        <w:t>Zagreb, veljača 2019. godine</w:t>
      </w:r>
    </w:p>
    <w:p w14:paraId="36FC548E" w14:textId="7777777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</w:p>
    <w:p w14:paraId="09448E5A" w14:textId="7777777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615C01B" w14:textId="77777777" w:rsidR="001B2866" w:rsidRPr="000A499C" w:rsidRDefault="001B2866" w:rsidP="001B2866">
      <w:pPr>
        <w:spacing w:after="0"/>
        <w:rPr>
          <w:rFonts w:cs="Calibri"/>
          <w:b/>
          <w:sz w:val="20"/>
          <w:szCs w:val="20"/>
          <w:lang w:val="sl-SI"/>
        </w:rPr>
      </w:pPr>
    </w:p>
    <w:p w14:paraId="2B778222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2C82047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28B1A08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5D72A7BB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12999078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4815C6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70782006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4B7170E1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5A043463" w14:textId="77777777" w:rsidR="001B2866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6E5AB332" w14:textId="77777777" w:rsidR="001B2866" w:rsidRPr="006C05B2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8998152" w14:textId="77777777" w:rsidR="001B2866" w:rsidRPr="006C05B2" w:rsidRDefault="001B2866" w:rsidP="001B2866">
      <w:pPr>
        <w:spacing w:after="0"/>
        <w:rPr>
          <w:rFonts w:cs="Calibri"/>
          <w:b/>
          <w:color w:val="000000"/>
          <w:sz w:val="20"/>
          <w:szCs w:val="20"/>
          <w:lang w:val="sl-SI"/>
        </w:rPr>
      </w:pPr>
    </w:p>
    <w:p w14:paraId="2402FFE1" w14:textId="77777777" w:rsidR="001B2866" w:rsidRPr="006C05B2" w:rsidRDefault="001B2866" w:rsidP="001B2866">
      <w:pPr>
        <w:rPr>
          <w:rFonts w:asciiTheme="minorHAnsi" w:hAnsiTheme="minorHAnsi" w:cstheme="minorHAnsi"/>
          <w:bCs/>
        </w:rPr>
      </w:pPr>
      <w:r w:rsidRPr="00D57C55">
        <w:rPr>
          <w:rFonts w:asciiTheme="minorHAnsi" w:hAnsiTheme="minorHAnsi" w:cstheme="minorHAnsi"/>
          <w:b/>
          <w:noProof/>
          <w:color w:val="000000"/>
          <w:lang w:eastAsia="hr-HR"/>
        </w:rPr>
        <w:drawing>
          <wp:inline distT="0" distB="0" distL="0" distR="0" wp14:anchorId="5271E4B7" wp14:editId="76602F72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3375" w14:textId="77777777" w:rsidR="001B2866" w:rsidRDefault="001B2866" w:rsidP="001B2866">
      <w:pPr>
        <w:ind w:right="272"/>
        <w:rPr>
          <w:rFonts w:asciiTheme="minorHAnsi" w:hAnsiTheme="minorHAnsi" w:cs="Calibri"/>
          <w:b/>
          <w:bCs/>
        </w:rPr>
      </w:pPr>
    </w:p>
    <w:p w14:paraId="2205C561" w14:textId="77777777" w:rsidR="001B2866" w:rsidRPr="00D57C55" w:rsidRDefault="001B2866" w:rsidP="001B2866">
      <w:pPr>
        <w:ind w:right="272"/>
        <w:rPr>
          <w:rFonts w:asciiTheme="minorHAnsi" w:hAnsiTheme="minorHAnsi" w:cs="Calibri"/>
          <w:b/>
          <w:bCs/>
        </w:rPr>
        <w:sectPr w:rsidR="001B2866" w:rsidRPr="00D57C55" w:rsidSect="00962971">
          <w:pgSz w:w="11907" w:h="16839" w:code="9"/>
          <w:pgMar w:top="1418" w:right="1286" w:bottom="1418" w:left="1418" w:header="709" w:footer="236" w:gutter="0"/>
          <w:cols w:space="708"/>
          <w:docGrid w:linePitch="360"/>
        </w:sectPr>
      </w:pPr>
    </w:p>
    <w:p w14:paraId="02A6A766" w14:textId="7C563F51" w:rsidR="00D06322" w:rsidRPr="000816FF" w:rsidRDefault="00D06322" w:rsidP="00D06322">
      <w:pPr>
        <w:spacing w:after="0" w:line="240" w:lineRule="auto"/>
        <w:rPr>
          <w:rFonts w:cstheme="minorHAnsi"/>
          <w:b/>
          <w:color w:val="000000"/>
          <w:lang w:eastAsia="hr-HR"/>
        </w:rPr>
      </w:pPr>
    </w:p>
    <w:p w14:paraId="0B3C405E" w14:textId="77777777" w:rsidR="005F79DF" w:rsidRDefault="005F79DF" w:rsidP="00D06322">
      <w:pPr>
        <w:shd w:val="clear" w:color="auto" w:fill="FFFFFF"/>
        <w:spacing w:after="0" w:line="240" w:lineRule="auto"/>
        <w:ind w:right="3538"/>
        <w:rPr>
          <w:ins w:id="1" w:author="Autor"/>
          <w:rFonts w:ascii="Tahoma" w:hAnsi="Tahoma" w:cs="Tahoma"/>
        </w:rPr>
      </w:pPr>
    </w:p>
    <w:p w14:paraId="6F02937C" w14:textId="77777777" w:rsidR="005F79DF" w:rsidRPr="00A5776A" w:rsidRDefault="005F79DF" w:rsidP="00D06322">
      <w:pPr>
        <w:shd w:val="clear" w:color="auto" w:fill="FFFFFF"/>
        <w:spacing w:after="0" w:line="240" w:lineRule="auto"/>
        <w:ind w:left="3538" w:right="3538"/>
        <w:jc w:val="center"/>
        <w:rPr>
          <w:rFonts w:ascii="Tahoma" w:hAnsi="Tahoma" w:cs="Tahoma"/>
        </w:rPr>
        <w:sectPr w:rsidR="005F79DF" w:rsidRPr="00A5776A" w:rsidSect="00D06322">
          <w:headerReference w:type="default" r:id="rId11"/>
          <w:footerReference w:type="default" r:id="rId12"/>
          <w:pgSz w:w="11909" w:h="16838"/>
          <w:pgMar w:top="1418" w:right="1276" w:bottom="1418" w:left="1276" w:header="720" w:footer="720" w:gutter="0"/>
          <w:cols w:space="60"/>
          <w:noEndnote/>
          <w:titlePg/>
          <w:docGrid w:linePitch="299"/>
        </w:sectPr>
      </w:pPr>
    </w:p>
    <w:p w14:paraId="3C6FB0C8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p w14:paraId="6CD7C5C9" w14:textId="77777777" w:rsidR="003E6CC1" w:rsidRPr="00241A39" w:rsidRDefault="003E6CC1" w:rsidP="003E6CC1">
      <w:pPr>
        <w:ind w:right="272"/>
        <w:rPr>
          <w:rFonts w:cstheme="minorHAnsi"/>
          <w:sz w:val="24"/>
        </w:rPr>
      </w:pPr>
      <w:bookmarkStart w:id="2" w:name="_Hlk512254479"/>
      <w:r w:rsidRPr="00241A39">
        <w:rPr>
          <w:rFonts w:cstheme="minorHAnsi"/>
          <w:sz w:val="24"/>
        </w:rPr>
        <w:t>Ova Dokumentacija o nabavi se sastoji od:</w:t>
      </w:r>
    </w:p>
    <w:p w14:paraId="2CCB976C" w14:textId="77777777" w:rsidR="003E6CC1" w:rsidRPr="00241A39" w:rsidRDefault="003E6CC1" w:rsidP="003E6CC1">
      <w:pPr>
        <w:ind w:right="272"/>
        <w:rPr>
          <w:rFonts w:cstheme="minorHAnsi"/>
          <w:sz w:val="24"/>
        </w:rPr>
      </w:pPr>
    </w:p>
    <w:p w14:paraId="197CD730" w14:textId="77777777" w:rsidR="003E6CC1" w:rsidRPr="00241A39" w:rsidRDefault="003E6CC1" w:rsidP="003E6CC1">
      <w:pPr>
        <w:ind w:right="272"/>
        <w:rPr>
          <w:rFonts w:cstheme="minorHAnsi"/>
          <w:sz w:val="24"/>
        </w:rPr>
      </w:pPr>
    </w:p>
    <w:p w14:paraId="655814D1" w14:textId="77777777" w:rsidR="003E6CC1" w:rsidRPr="00F9568A" w:rsidRDefault="003E6CC1" w:rsidP="003E6CC1">
      <w:pPr>
        <w:rPr>
          <w:rFonts w:cstheme="minorHAnsi"/>
          <w:i/>
          <w:iCs/>
          <w:sz w:val="24"/>
        </w:rPr>
      </w:pPr>
      <w:r w:rsidRPr="00F9568A">
        <w:rPr>
          <w:rFonts w:cstheme="minorHAnsi"/>
          <w:sz w:val="24"/>
        </w:rPr>
        <w:t>Knjiga 1</w:t>
      </w:r>
      <w:r w:rsidRPr="00F9568A">
        <w:rPr>
          <w:rFonts w:cstheme="minorHAnsi"/>
          <w:sz w:val="24"/>
        </w:rPr>
        <w:tab/>
      </w:r>
      <w:r w:rsidRPr="00F9568A">
        <w:rPr>
          <w:rFonts w:cstheme="minorHAnsi"/>
          <w:sz w:val="24"/>
        </w:rPr>
        <w:tab/>
        <w:t>Upute ponuditeljima i obrasci</w:t>
      </w:r>
    </w:p>
    <w:p w14:paraId="7F238198" w14:textId="77777777" w:rsidR="003E6CC1" w:rsidRPr="00241A39" w:rsidRDefault="003E6CC1" w:rsidP="003E6CC1">
      <w:pPr>
        <w:rPr>
          <w:rFonts w:cstheme="minorHAnsi"/>
          <w:b/>
          <w:i/>
          <w:iCs/>
          <w:sz w:val="24"/>
        </w:rPr>
      </w:pPr>
      <w:r w:rsidRPr="00241A39">
        <w:rPr>
          <w:rFonts w:cstheme="minorHAnsi"/>
          <w:sz w:val="24"/>
        </w:rPr>
        <w:t>Knjiga 2</w:t>
      </w:r>
      <w:r w:rsidRPr="00241A39">
        <w:rPr>
          <w:rFonts w:cstheme="minorHAnsi"/>
          <w:sz w:val="24"/>
        </w:rPr>
        <w:tab/>
        <w:t xml:space="preserve"> </w:t>
      </w:r>
      <w:r w:rsidRPr="00241A39">
        <w:rPr>
          <w:rFonts w:cstheme="minorHAnsi"/>
          <w:sz w:val="24"/>
        </w:rPr>
        <w:tab/>
        <w:t xml:space="preserve">Ugovorna dokumentacija </w:t>
      </w:r>
    </w:p>
    <w:p w14:paraId="102FA519" w14:textId="77777777" w:rsidR="003E6CC1" w:rsidRPr="003E6CC1" w:rsidRDefault="003E6CC1" w:rsidP="003E6CC1">
      <w:pPr>
        <w:rPr>
          <w:rFonts w:cstheme="minorHAnsi"/>
          <w:sz w:val="24"/>
        </w:rPr>
      </w:pPr>
      <w:r w:rsidRPr="003E6CC1">
        <w:rPr>
          <w:rFonts w:cstheme="minorHAnsi"/>
          <w:sz w:val="24"/>
        </w:rPr>
        <w:t>Knjiga 3</w:t>
      </w:r>
      <w:r w:rsidRPr="003E6CC1">
        <w:rPr>
          <w:rFonts w:cstheme="minorHAnsi"/>
          <w:sz w:val="24"/>
        </w:rPr>
        <w:tab/>
      </w:r>
      <w:r w:rsidRPr="003E6CC1">
        <w:rPr>
          <w:rFonts w:cstheme="minorHAnsi"/>
          <w:sz w:val="24"/>
        </w:rPr>
        <w:tab/>
        <w:t>Projektni zadatak</w:t>
      </w:r>
    </w:p>
    <w:p w14:paraId="0EDD73BF" w14:textId="77777777" w:rsidR="003E6CC1" w:rsidRPr="004720C0" w:rsidRDefault="003E6CC1" w:rsidP="003E6CC1">
      <w:pPr>
        <w:rPr>
          <w:rFonts w:cstheme="minorHAnsi"/>
          <w:sz w:val="24"/>
        </w:rPr>
      </w:pPr>
      <w:r w:rsidRPr="004720C0">
        <w:rPr>
          <w:rFonts w:cstheme="minorHAnsi"/>
          <w:sz w:val="24"/>
        </w:rPr>
        <w:t>Knjiga 4</w:t>
      </w:r>
      <w:r w:rsidRPr="004720C0">
        <w:rPr>
          <w:rFonts w:cstheme="minorHAnsi"/>
          <w:sz w:val="24"/>
        </w:rPr>
        <w:tab/>
      </w:r>
      <w:r w:rsidRPr="004720C0">
        <w:rPr>
          <w:rFonts w:cstheme="minorHAnsi"/>
          <w:sz w:val="24"/>
        </w:rPr>
        <w:tab/>
        <w:t>Troškovnik</w:t>
      </w:r>
    </w:p>
    <w:p w14:paraId="60AE1AAF" w14:textId="77777777" w:rsidR="003E6CC1" w:rsidRPr="003E6CC1" w:rsidRDefault="003E6CC1" w:rsidP="003E6CC1">
      <w:pPr>
        <w:rPr>
          <w:rFonts w:cstheme="minorHAnsi"/>
          <w:b/>
          <w:sz w:val="24"/>
        </w:rPr>
      </w:pPr>
      <w:r w:rsidRPr="003E6CC1">
        <w:rPr>
          <w:rFonts w:cstheme="minorHAnsi"/>
          <w:b/>
          <w:sz w:val="24"/>
        </w:rPr>
        <w:t xml:space="preserve">Knjiga 5 </w:t>
      </w:r>
      <w:r w:rsidRPr="003E6CC1">
        <w:rPr>
          <w:rFonts w:cstheme="minorHAnsi"/>
          <w:b/>
          <w:sz w:val="24"/>
        </w:rPr>
        <w:tab/>
      </w:r>
      <w:r w:rsidRPr="003E6CC1">
        <w:rPr>
          <w:rFonts w:cstheme="minorHAnsi"/>
          <w:b/>
          <w:sz w:val="24"/>
        </w:rPr>
        <w:tab/>
        <w:t>Podloge</w:t>
      </w:r>
    </w:p>
    <w:bookmarkEnd w:id="2"/>
    <w:p w14:paraId="63AF535E" w14:textId="0AD298DE" w:rsidR="00686387" w:rsidRPr="00A5776A" w:rsidRDefault="00686387" w:rsidP="00686387">
      <w:pPr>
        <w:shd w:val="clear" w:color="auto" w:fill="FFFFFF"/>
        <w:spacing w:before="120"/>
        <w:rPr>
          <w:rFonts w:ascii="Tahoma" w:hAnsi="Tahoma" w:cs="Tahoma"/>
          <w:b/>
          <w:sz w:val="20"/>
        </w:rPr>
        <w:sectPr w:rsidR="00686387" w:rsidRPr="00A5776A" w:rsidSect="00AA06C2">
          <w:headerReference w:type="default" r:id="rId13"/>
          <w:headerReference w:type="first" r:id="rId14"/>
          <w:type w:val="continuous"/>
          <w:pgSz w:w="11909" w:h="16838"/>
          <w:pgMar w:top="792" w:right="1550" w:bottom="912" w:left="1416" w:header="720" w:footer="720" w:gutter="0"/>
          <w:cols w:space="720"/>
          <w:noEndnote/>
        </w:sectPr>
      </w:pPr>
    </w:p>
    <w:p w14:paraId="7D02C4CA" w14:textId="77777777" w:rsidR="00B04B5D" w:rsidRPr="003E6CC1" w:rsidRDefault="00B04B5D" w:rsidP="00B04B5D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lastRenderedPageBreak/>
        <w:t>SADRŽAJ KNJIGE 5:</w:t>
      </w:r>
      <w:bookmarkStart w:id="3" w:name="_Toc425351928"/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  <w:bookmarkEnd w:id="3"/>
    </w:p>
    <w:p w14:paraId="630B393B" w14:textId="77777777" w:rsidR="002F6DF0" w:rsidRPr="003E6CC1" w:rsidRDefault="00B04B5D" w:rsidP="002F6DF0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Knjiga 5 sastoji se od</w:t>
      </w:r>
      <w:r w:rsidR="002F6DF0" w:rsidRPr="003E6CC1">
        <w:rPr>
          <w:rFonts w:asciiTheme="minorHAnsi" w:hAnsiTheme="minorHAnsi" w:cstheme="minorHAnsi"/>
          <w:sz w:val="20"/>
          <w:szCs w:val="20"/>
        </w:rPr>
        <w:t>:</w:t>
      </w:r>
      <w:r w:rsidRPr="003E6CC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B795C" w14:textId="6AF76107" w:rsidR="00A5776A" w:rsidRPr="003E6CC1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Studija utjecaja na okoliš za zahvat sanacije lokacije visoko onečišćene opasnim otpadom (crna točka) "Sovjak" – travanj</w:t>
      </w:r>
      <w:r w:rsidRPr="003E6CC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E6CC1">
        <w:rPr>
          <w:rFonts w:asciiTheme="minorHAnsi" w:hAnsiTheme="minorHAnsi" w:cstheme="minorHAnsi"/>
          <w:sz w:val="20"/>
          <w:szCs w:val="20"/>
        </w:rPr>
        <w:t>2015. godine</w:t>
      </w:r>
      <w:r w:rsidR="00750977" w:rsidRPr="003E6CC1">
        <w:rPr>
          <w:rFonts w:asciiTheme="minorHAnsi" w:hAnsiTheme="minorHAnsi" w:cstheme="minorHAnsi"/>
          <w:sz w:val="20"/>
          <w:szCs w:val="20"/>
        </w:rPr>
        <w:t>, izrađena od OIKON d.o.o.</w:t>
      </w:r>
    </w:p>
    <w:p w14:paraId="43BB7798" w14:textId="77777777" w:rsidR="00A5776A" w:rsidRPr="003E6CC1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09E7CC67" w14:textId="7AE9B388" w:rsidR="00A5776A" w:rsidRPr="003E6CC1" w:rsidRDefault="001465D5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Sažetak Studije </w:t>
      </w:r>
      <w:r w:rsidR="00A5776A" w:rsidRPr="003E6CC1">
        <w:rPr>
          <w:rFonts w:asciiTheme="minorHAnsi" w:hAnsiTheme="minorHAnsi" w:cstheme="minorHAnsi"/>
          <w:sz w:val="20"/>
          <w:szCs w:val="20"/>
        </w:rPr>
        <w:t>izvedivosti za sanaciju loka</w:t>
      </w:r>
      <w:r w:rsidR="00750977" w:rsidRPr="003E6CC1">
        <w:rPr>
          <w:rFonts w:asciiTheme="minorHAnsi" w:hAnsiTheme="minorHAnsi" w:cstheme="minorHAnsi"/>
          <w:sz w:val="20"/>
          <w:szCs w:val="20"/>
        </w:rPr>
        <w:t>c</w:t>
      </w:r>
      <w:r w:rsidR="00A5776A" w:rsidRPr="003E6CC1">
        <w:rPr>
          <w:rFonts w:asciiTheme="minorHAnsi" w:hAnsiTheme="minorHAnsi" w:cstheme="minorHAnsi"/>
          <w:sz w:val="20"/>
          <w:szCs w:val="20"/>
        </w:rPr>
        <w:t xml:space="preserve">ije visoko onečišćene opasnim otpadom (“crna točka”) jama Sovjak u općini Viškovo, Primorsko goranska županija, Republika Hrvatska – </w:t>
      </w:r>
      <w:r w:rsidR="00750977" w:rsidRPr="003E6CC1">
        <w:rPr>
          <w:rFonts w:asciiTheme="minorHAnsi" w:hAnsiTheme="minorHAnsi" w:cstheme="minorHAnsi"/>
          <w:sz w:val="20"/>
          <w:szCs w:val="20"/>
        </w:rPr>
        <w:t>listopad</w:t>
      </w:r>
      <w:r w:rsidR="00A5776A" w:rsidRPr="003E6CC1">
        <w:rPr>
          <w:rFonts w:asciiTheme="minorHAnsi" w:hAnsiTheme="minorHAnsi" w:cstheme="minorHAnsi"/>
          <w:sz w:val="20"/>
          <w:szCs w:val="20"/>
        </w:rPr>
        <w:t xml:space="preserve"> 201</w:t>
      </w:r>
      <w:r w:rsidR="00750977" w:rsidRPr="003E6CC1">
        <w:rPr>
          <w:rFonts w:asciiTheme="minorHAnsi" w:hAnsiTheme="minorHAnsi" w:cstheme="minorHAnsi"/>
          <w:sz w:val="20"/>
          <w:szCs w:val="20"/>
        </w:rPr>
        <w:t>7</w:t>
      </w:r>
      <w:r w:rsidR="00A5776A" w:rsidRPr="003E6CC1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A5776A" w:rsidRPr="003E6CC1">
        <w:rPr>
          <w:rFonts w:asciiTheme="minorHAnsi" w:hAnsiTheme="minorHAnsi" w:cstheme="minorHAnsi"/>
          <w:sz w:val="20"/>
          <w:szCs w:val="20"/>
        </w:rPr>
        <w:t>godine, izrađena od BLUE WET d.o.o., Zagreb</w:t>
      </w:r>
    </w:p>
    <w:p w14:paraId="1C993827" w14:textId="77777777" w:rsidR="00A5776A" w:rsidRPr="003E6CC1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Idejni projekt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</w:p>
    <w:p w14:paraId="3D0BF481" w14:textId="39F9B167" w:rsidR="00A5776A" w:rsidRPr="003E6CC1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</w:t>
      </w:r>
      <w:r w:rsidR="006242E3" w:rsidRPr="006242E3">
        <w:rPr>
          <w:rFonts w:asciiTheme="minorHAnsi" w:hAnsiTheme="minorHAnsi" w:cstheme="minorHAnsi"/>
          <w:sz w:val="20"/>
          <w:szCs w:val="20"/>
        </w:rPr>
        <w:t xml:space="preserve"> </w:t>
      </w:r>
      <w:r w:rsidR="006242E3" w:rsidRPr="004E0048">
        <w:rPr>
          <w:rFonts w:asciiTheme="minorHAnsi" w:hAnsiTheme="minorHAnsi" w:cstheme="minorHAnsi"/>
          <w:sz w:val="20"/>
          <w:szCs w:val="20"/>
        </w:rPr>
        <w:t>i produženje važenja lokacijske dozvole za sanaciju lokacije visoko onečišćene opasnim otpadom – jama Sovjak, KLASA: UP/I-350-05/18-01/000145, URBROJ: 531-06-1-1-2-18-2 od 05.11.2018.,</w:t>
      </w:r>
    </w:p>
    <w:p w14:paraId="7064AC68" w14:textId="522EE4FE" w:rsidR="005371BE" w:rsidRPr="003E6CC1" w:rsidRDefault="00A5776A" w:rsidP="00A5776A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Elaborati provedenih istražnih radova</w:t>
      </w:r>
    </w:p>
    <w:p w14:paraId="770ACE8B" w14:textId="540E1D64" w:rsidR="00B04B5D" w:rsidRPr="003E6CC1" w:rsidRDefault="00D233DD" w:rsidP="003E6CC1">
      <w:pPr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Svi navedeni dokumenti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s</w:t>
      </w:r>
      <w:r w:rsidRPr="003E6CC1">
        <w:rPr>
          <w:rFonts w:asciiTheme="minorHAnsi" w:hAnsiTheme="minorHAnsi" w:cstheme="minorHAnsi"/>
          <w:sz w:val="20"/>
          <w:szCs w:val="20"/>
        </w:rPr>
        <w:t>u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</w:t>
      </w:r>
      <w:r w:rsidRPr="003E6CC1">
        <w:rPr>
          <w:rFonts w:asciiTheme="minorHAnsi" w:hAnsiTheme="minorHAnsi" w:cstheme="minorHAnsi"/>
          <w:sz w:val="20"/>
          <w:szCs w:val="20"/>
        </w:rPr>
        <w:t>Ponuditeljima dostupni</w:t>
      </w:r>
      <w:r w:rsidR="00B04B5D" w:rsidRPr="003E6CC1">
        <w:rPr>
          <w:rFonts w:asciiTheme="minorHAnsi" w:hAnsiTheme="minorHAnsi" w:cstheme="minorHAnsi"/>
          <w:sz w:val="20"/>
          <w:szCs w:val="20"/>
        </w:rPr>
        <w:t xml:space="preserve"> u digitalnom obliku kao prilozi </w:t>
      </w:r>
      <w:r w:rsidR="009A7A1D" w:rsidRPr="003E6CC1">
        <w:rPr>
          <w:rFonts w:asciiTheme="minorHAnsi" w:hAnsiTheme="minorHAnsi" w:cstheme="minorHAnsi"/>
          <w:sz w:val="20"/>
          <w:szCs w:val="20"/>
        </w:rPr>
        <w:t>1-</w:t>
      </w:r>
      <w:r w:rsidR="009A04AB">
        <w:rPr>
          <w:rFonts w:asciiTheme="minorHAnsi" w:hAnsiTheme="minorHAnsi" w:cstheme="minorHAnsi"/>
          <w:sz w:val="20"/>
          <w:szCs w:val="20"/>
        </w:rPr>
        <w:t>6</w:t>
      </w:r>
      <w:r w:rsidR="002F6DF0" w:rsidRPr="003E6CC1">
        <w:rPr>
          <w:rFonts w:asciiTheme="minorHAnsi" w:hAnsiTheme="minorHAnsi" w:cstheme="minorHAnsi"/>
          <w:sz w:val="20"/>
          <w:szCs w:val="20"/>
        </w:rPr>
        <w:t xml:space="preserve"> </w:t>
      </w:r>
      <w:r w:rsidR="00B04B5D" w:rsidRPr="003E6CC1">
        <w:rPr>
          <w:rFonts w:asciiTheme="minorHAnsi" w:hAnsiTheme="minorHAnsi" w:cstheme="minorHAnsi"/>
          <w:sz w:val="20"/>
          <w:szCs w:val="20"/>
        </w:rPr>
        <w:t>ove knjige.</w:t>
      </w:r>
    </w:p>
    <w:p w14:paraId="229E0490" w14:textId="77777777" w:rsidR="00FB05A6" w:rsidRPr="003E6CC1" w:rsidRDefault="00FB05A6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4A2A753" w14:textId="029ED6AB" w:rsidR="00B04B5D" w:rsidRPr="003E6CC1" w:rsidRDefault="00B04B5D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6CC1">
        <w:rPr>
          <w:rFonts w:asciiTheme="minorHAnsi" w:hAnsiTheme="minorHAnsi" w:cstheme="minorHAnsi"/>
          <w:b/>
          <w:sz w:val="20"/>
          <w:szCs w:val="20"/>
          <w:u w:val="single"/>
        </w:rPr>
        <w:t>Prilozi Knjige 5:</w:t>
      </w:r>
    </w:p>
    <w:p w14:paraId="5544FEF6" w14:textId="5F0E8CE0" w:rsidR="00B04B5D" w:rsidRPr="003E6CC1" w:rsidRDefault="00B04B5D" w:rsidP="00B04B5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1: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Idejni</w:t>
      </w:r>
      <w:r w:rsidR="00AA06C2" w:rsidRPr="003E6CC1">
        <w:rPr>
          <w:rFonts w:asciiTheme="minorHAnsi" w:hAnsiTheme="minorHAnsi" w:cstheme="minorHAnsi"/>
          <w:b/>
          <w:sz w:val="20"/>
          <w:szCs w:val="20"/>
        </w:rPr>
        <w:t xml:space="preserve"> projekt za ishođenje lokacijske dozvole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</w:t>
      </w:r>
    </w:p>
    <w:p w14:paraId="25D935F9" w14:textId="4C892970" w:rsidR="0093043A" w:rsidRPr="003E6CC1" w:rsidRDefault="009304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B945A04" w14:textId="63802B12" w:rsidR="00085006" w:rsidRPr="003E6CC1" w:rsidRDefault="001334F1" w:rsidP="007509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Prilog 2: Lokacijska dozvola</w:t>
      </w:r>
      <w:r w:rsidR="006242E3" w:rsidRPr="006242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42E3" w:rsidRPr="00740373">
        <w:rPr>
          <w:rFonts w:asciiTheme="minorHAnsi" w:hAnsiTheme="minorHAnsi" w:cstheme="minorHAnsi"/>
          <w:b/>
          <w:sz w:val="20"/>
          <w:szCs w:val="20"/>
        </w:rPr>
        <w:t>za sanaciju lokacije visoko onečišćene opasnim otpadom – jama Sovjak, klasa: UP/I-350-05/16-01/000052, urbroj: 531-06-1-1-2-16-0017 od 16.09.2016., koja je postala pravomoćna 05.11.2016.</w:t>
      </w:r>
      <w:r w:rsidR="006242E3" w:rsidRPr="006242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42E3">
        <w:rPr>
          <w:rFonts w:asciiTheme="minorHAnsi" w:hAnsiTheme="minorHAnsi" w:cstheme="minorHAnsi"/>
          <w:b/>
          <w:sz w:val="20"/>
          <w:szCs w:val="20"/>
        </w:rPr>
        <w:t>uključujući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 xml:space="preserve"> Rješenje </w:t>
      </w:r>
      <w:r w:rsidR="006242E3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>produženj</w:t>
      </w:r>
      <w:r w:rsidR="006242E3">
        <w:rPr>
          <w:rFonts w:asciiTheme="minorHAnsi" w:hAnsiTheme="minorHAnsi" w:cstheme="minorHAnsi"/>
          <w:b/>
          <w:sz w:val="20"/>
          <w:szCs w:val="20"/>
        </w:rPr>
        <w:t>u</w:t>
      </w:r>
      <w:r w:rsidR="006242E3" w:rsidRPr="004E0048">
        <w:rPr>
          <w:rFonts w:asciiTheme="minorHAnsi" w:hAnsiTheme="minorHAnsi" w:cstheme="minorHAnsi"/>
          <w:b/>
          <w:sz w:val="20"/>
          <w:szCs w:val="20"/>
        </w:rPr>
        <w:t xml:space="preserve"> važenja lokacijske dozvole za sanaciju lokacije visoko onečišćene opasnim otpadom – jama Sovjak, KLASA: UP/I-350-05/18-01/000145, URBROJ: 531-06-1-1-2-18-2 od 05.11.2018.</w:t>
      </w:r>
      <w:r w:rsidR="008250E7" w:rsidRPr="003E6CC1">
        <w:rPr>
          <w:rFonts w:asciiTheme="minorHAnsi" w:hAnsiTheme="minorHAnsi" w:cstheme="minorHAnsi"/>
          <w:b/>
          <w:sz w:val="20"/>
          <w:szCs w:val="20"/>
        </w:rPr>
        <w:t>, te posebni uvjeti javnopravnih tijela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:</w:t>
      </w:r>
      <w:bookmarkStart w:id="4" w:name="_Toc439258393"/>
    </w:p>
    <w:p w14:paraId="70463C6C" w14:textId="3522FBC1" w:rsidR="008250E7" w:rsidRPr="003E6CC1" w:rsidRDefault="008250E7" w:rsidP="008250E7">
      <w:pPr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Posebni uvjeti javnopravnih tijela </w:t>
      </w:r>
      <w:bookmarkEnd w:id="4"/>
      <w:r w:rsidR="00750977" w:rsidRPr="003E6CC1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</w:t>
      </w:r>
      <w:r w:rsidRPr="003E6CC1">
        <w:rPr>
          <w:rFonts w:asciiTheme="minorHAnsi" w:hAnsiTheme="minorHAnsi" w:cstheme="minorHAnsi"/>
          <w:b/>
          <w:sz w:val="20"/>
          <w:szCs w:val="20"/>
        </w:rPr>
        <w:t>:</w:t>
      </w:r>
    </w:p>
    <w:p w14:paraId="2646AA45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bookmarkStart w:id="5" w:name="posebni_uvjeti"/>
      <w:r w:rsidRPr="003E6CC1">
        <w:rPr>
          <w:rFonts w:asciiTheme="minorHAnsi" w:hAnsiTheme="minorHAnsi" w:cstheme="minorHAnsi"/>
          <w:sz w:val="20"/>
          <w:szCs w:val="20"/>
        </w:rPr>
        <w:t>Ministarstvo unutarnjih poslova, Uprava za upravne i inspekcijske poslove, Sektor za inspekcijske poslove - Posebni uvjeti građenja, BROJ: 511-01-208-27192/2-2016, Zagreb, 26.04.2016. godine,</w:t>
      </w:r>
    </w:p>
    <w:p w14:paraId="7FFEDCF3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zdravlja – Sanitarno-tehnički i higijenski uvjeti, KLASA: 350-05/16-01/50, UR.BROJ: 534-07-1-1-2/2-16-0002, Zagreb, 24.03.2016. godine,</w:t>
      </w:r>
    </w:p>
    <w:p w14:paraId="6F6F45D8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1AD75B25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zaštite okoliša i prirode – Uvjeti zaštite okoliša, klasa: 351-03/16-01/301, urbroj: 517-06-2-2-16-2, Zagreb, 07.04.2016. godine,</w:t>
      </w:r>
    </w:p>
    <w:p w14:paraId="52D04EAA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ztaštite okoliša i prirode, Uprava za zaštitu prirode – Očitovanje, klasa: 612-07/16-63/98, urbroj: 517-07-2-1-1-16-2, Zagreb, 07.04.2016. godine,</w:t>
      </w:r>
    </w:p>
    <w:p w14:paraId="1C66C0C1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Ministarstvo poljoprivrede - Posebni uvjeti, KLASA: 350-05/15-01/217, URBROJ: 525-07/0375-16-2, Zagreb, 21.03.2016. godine,</w:t>
      </w:r>
    </w:p>
    <w:p w14:paraId="2CFD5C4B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Hrvatske vode, VGO za slivove sjevernog Jadrana - Vodopravni uvjeti, KLASA: UP/I-325-01/16-07/1367, URBROJ: 374-23-3-16-2/DG/, Rijeka, 30.03.2016. godine,</w:t>
      </w:r>
    </w:p>
    <w:p w14:paraId="0ECA7B39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Županijska uprava za ceste Primorsko-goranske županije – Posebni uvjeti, KLASA: 350-05/16-01/55, URBROJ: 2170-02-06-16-2, Rijeka, 18.05.2016. godine,</w:t>
      </w:r>
    </w:p>
    <w:p w14:paraId="08E5E23F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Hrvatske ceste d.o.o., Sektor za održavanje i promet, Poslovna jedinica Rijeka – Posebni uvjeti, Klasa: 340-09/16-05/144-2, Rijeka 29.04.2016. godine,</w:t>
      </w:r>
    </w:p>
    <w:p w14:paraId="762548A0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4012001-9291/16.-NB od 11.04.2016. godine,</w:t>
      </w:r>
    </w:p>
    <w:p w14:paraId="0F6015BE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401200101-20675/16-GG od 08.09.2016. godine,</w:t>
      </w:r>
    </w:p>
    <w:p w14:paraId="742ED7FC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Državna uprava za zaštitu i spašavanje, Područn ured za zaštitu i spašavanje Rijeka – mišljenje, klasa: 351-01/16-01/01, urbroj: 543-12-01-16-2, Rijeka 25.04.2016. godine,</w:t>
      </w:r>
    </w:p>
    <w:p w14:paraId="4420E711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Hrvatski operator prijenosnog sustava d.o.o., Prijenosno područje Rijeka - Posebni uvjeti građenja, U-12/16, BROJ: 300100201/821/16RS/, od 19.04.2016. godine,</w:t>
      </w:r>
    </w:p>
    <w:p w14:paraId="3D4D4F38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Hrvatska regulatorna agencija za mrežne djelatnosti - Posebni uvjeti gradnje, KLASA: 361-03/16-01/1456, URBROJ: 376-10/ZS-16-2 (HP), od 17.03.2016. godine,</w:t>
      </w:r>
    </w:p>
    <w:p w14:paraId="59E4DB3A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Optima Telekom d.d. – Izjava o položaju EK infrastrukture u zoni zahvata, broj: OT-51-201/16 od 24.03.2016. godine, </w:t>
      </w:r>
    </w:p>
    <w:p w14:paraId="3BBB2FA4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 xml:space="preserve">VIPnet d.o.o., Zagreb – Izjava o postojanju infrastrukture, od 24.03.2016. godine, </w:t>
      </w:r>
    </w:p>
    <w:p w14:paraId="171F6BD1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HŽ Infrastruktura d.o.o., Razvoj i investicijsko planiranje, Služba za prirpemu, Grupa za pregled tehničke dokumentacije – Posebni uvjeti gradnje, RK broj: 242/16, Znak: HŽI-1.3.2.J.Č.B., Zagreb, 29.3.2016. godine,</w:t>
      </w:r>
    </w:p>
    <w:p w14:paraId="2B77DE1C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Vodovod i kanalizacija d.o.o. - Posebni uvjeti, BROJ: IL-932/1, Rijeka, 30.03.2016. godine,</w:t>
      </w:r>
    </w:p>
    <w:p w14:paraId="30909FF4" w14:textId="77777777" w:rsidR="00750977" w:rsidRPr="003E6CC1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KD Čistoća d.o.o. – Posebni uvjeti, Urbroj: 879/BA/MBB/2016, Rijeka 30.03.2016. godine,</w:t>
      </w:r>
    </w:p>
    <w:p w14:paraId="0B95CF64" w14:textId="37552DEE" w:rsidR="008250E7" w:rsidRDefault="00750977" w:rsidP="00750977">
      <w:pPr>
        <w:pStyle w:val="Odlomakpopisa"/>
        <w:numPr>
          <w:ilvl w:val="0"/>
          <w:numId w:val="49"/>
        </w:numPr>
        <w:tabs>
          <w:tab w:val="left" w:pos="709"/>
        </w:tabs>
        <w:spacing w:after="6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3E6CC1">
        <w:rPr>
          <w:rFonts w:asciiTheme="minorHAnsi" w:hAnsiTheme="minorHAnsi" w:cstheme="minorHAnsi"/>
          <w:sz w:val="20"/>
          <w:szCs w:val="20"/>
        </w:rPr>
        <w:t>Općina Viškovo - Posebni uvjeti, KLASA: UP/I-340-03/16-01/12, URBROJ: 2170-09-06/02-16-2, Viškovo, od 05.04.2016. godine</w:t>
      </w:r>
      <w:bookmarkEnd w:id="5"/>
      <w:r w:rsidRPr="003E6CC1">
        <w:rPr>
          <w:rFonts w:asciiTheme="minorHAnsi" w:hAnsiTheme="minorHAnsi" w:cstheme="minorHAnsi"/>
          <w:sz w:val="20"/>
          <w:szCs w:val="20"/>
        </w:rPr>
        <w:t>.</w:t>
      </w:r>
    </w:p>
    <w:p w14:paraId="52FDC6E6" w14:textId="77777777" w:rsidR="005F79DF" w:rsidRPr="005F79DF" w:rsidRDefault="005F79DF" w:rsidP="005F79DF">
      <w:pPr>
        <w:tabs>
          <w:tab w:val="left" w:pos="709"/>
        </w:tabs>
        <w:spacing w:after="60" w:line="288" w:lineRule="atLeast"/>
        <w:rPr>
          <w:rFonts w:asciiTheme="minorHAnsi" w:hAnsiTheme="minorHAnsi" w:cstheme="minorHAnsi"/>
          <w:sz w:val="20"/>
          <w:szCs w:val="20"/>
        </w:rPr>
      </w:pPr>
    </w:p>
    <w:p w14:paraId="12B3209B" w14:textId="7502284B" w:rsidR="005F7D53" w:rsidRPr="003E6CC1" w:rsidRDefault="002F6DF0" w:rsidP="002F6DF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3: </w:t>
      </w:r>
    </w:p>
    <w:p w14:paraId="0061634C" w14:textId="69075BF7" w:rsidR="009807CF" w:rsidRPr="003E6CC1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5A5FF69C" w14:textId="78E6210E" w:rsidR="00750977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40559">
        <w:rPr>
          <w:rFonts w:asciiTheme="minorHAnsi" w:hAnsiTheme="minorHAnsi" w:cstheme="minorHAnsi"/>
          <w:b/>
          <w:sz w:val="20"/>
          <w:szCs w:val="20"/>
        </w:rPr>
        <w:t>Studija utjecaja na okoliš za zahvat sanacije lokacije visoko onečišćene opasnim otpadom (crna točka) "Sovjak" – travanj 2015. godine</w:t>
      </w:r>
      <w:r w:rsidR="004D51FF" w:rsidRPr="00640559">
        <w:rPr>
          <w:rFonts w:asciiTheme="minorHAnsi" w:hAnsiTheme="minorHAnsi" w:cstheme="minorHAnsi"/>
          <w:b/>
          <w:sz w:val="20"/>
          <w:szCs w:val="20"/>
        </w:rPr>
        <w:t>, izrađena od OIKON d.o.o.</w:t>
      </w:r>
    </w:p>
    <w:p w14:paraId="194C7138" w14:textId="77777777" w:rsidR="005F79DF" w:rsidRPr="00640559" w:rsidRDefault="005F79DF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BBB11E6" w14:textId="77777777" w:rsidR="005F7D53" w:rsidRPr="003E6CC1" w:rsidRDefault="008B7DE6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4: </w:t>
      </w:r>
    </w:p>
    <w:p w14:paraId="0203DB79" w14:textId="055170D0" w:rsidR="00750977" w:rsidRDefault="00117638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Sažetak Studije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 xml:space="preserve">izvedivosti za sanaciju lokacije visoko onečišćene opasnim otpadom (“crna točka”) jama Sovjak u općini Viškovo, Primorsko goranska županija, Republika Hrvatska – 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 xml:space="preserve">listopad 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4D51FF" w:rsidRPr="003E6CC1">
        <w:rPr>
          <w:rFonts w:asciiTheme="minorHAnsi" w:hAnsiTheme="minorHAnsi" w:cstheme="minorHAnsi"/>
          <w:b/>
          <w:sz w:val="20"/>
          <w:szCs w:val="20"/>
        </w:rPr>
        <w:t>17</w:t>
      </w:r>
      <w:r w:rsidR="00750977" w:rsidRPr="003E6CC1">
        <w:rPr>
          <w:rFonts w:asciiTheme="minorHAnsi" w:hAnsiTheme="minorHAnsi" w:cstheme="minorHAnsi"/>
          <w:b/>
          <w:sz w:val="20"/>
          <w:szCs w:val="20"/>
        </w:rPr>
        <w:t>. godine, izrađena od BLUE WET d.o.o., Zagreb</w:t>
      </w:r>
    </w:p>
    <w:p w14:paraId="24A020A0" w14:textId="77777777" w:rsidR="005F79DF" w:rsidRPr="003E6CC1" w:rsidRDefault="005F79DF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0D4D6D94" w14:textId="5BA5C859" w:rsidR="005F7D53" w:rsidRPr="003E6CC1" w:rsidRDefault="00756C47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 xml:space="preserve">Prilog 5: </w:t>
      </w:r>
    </w:p>
    <w:p w14:paraId="128C23AC" w14:textId="6897A9DF" w:rsidR="007E1354" w:rsidRDefault="004D51FF" w:rsidP="004D51F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E6CC1">
        <w:rPr>
          <w:rFonts w:asciiTheme="minorHAnsi" w:hAnsiTheme="minorHAnsi" w:cstheme="minorHAnsi"/>
          <w:b/>
          <w:sz w:val="20"/>
          <w:szCs w:val="20"/>
        </w:rPr>
        <w:t>Elaborati provedenih istražnih radova</w:t>
      </w:r>
    </w:p>
    <w:p w14:paraId="0918D8A5" w14:textId="77777777" w:rsidR="005C7486" w:rsidRPr="00640559" w:rsidRDefault="005C7486" w:rsidP="005C7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40559">
        <w:rPr>
          <w:rFonts w:asciiTheme="minorHAnsi" w:hAnsiTheme="minorHAnsi" w:cstheme="minorHAnsi"/>
          <w:b/>
          <w:sz w:val="20"/>
          <w:szCs w:val="20"/>
        </w:rPr>
        <w:t>- Izvje</w:t>
      </w:r>
      <w:r w:rsidRPr="00640559">
        <w:rPr>
          <w:rFonts w:asciiTheme="minorHAnsi" w:hAnsiTheme="minorHAnsi" w:cstheme="minorHAnsi" w:hint="eastAsia"/>
          <w:b/>
          <w:sz w:val="20"/>
          <w:szCs w:val="20"/>
        </w:rPr>
        <w:t>šć</w:t>
      </w:r>
      <w:r w:rsidRPr="00640559">
        <w:rPr>
          <w:rFonts w:asciiTheme="minorHAnsi" w:hAnsiTheme="minorHAnsi" w:cstheme="minorHAnsi"/>
          <w:b/>
          <w:sz w:val="20"/>
          <w:szCs w:val="20"/>
        </w:rPr>
        <w:t>e o prethodnim istra</w:t>
      </w:r>
      <w:r w:rsidRPr="00640559">
        <w:rPr>
          <w:rFonts w:asciiTheme="minorHAnsi" w:hAnsiTheme="minorHAnsi" w:cstheme="minorHAnsi" w:hint="eastAsia"/>
          <w:b/>
          <w:sz w:val="20"/>
          <w:szCs w:val="20"/>
        </w:rPr>
        <w:t>ž</w:t>
      </w:r>
      <w:r w:rsidRPr="00640559">
        <w:rPr>
          <w:rFonts w:asciiTheme="minorHAnsi" w:hAnsiTheme="minorHAnsi" w:cstheme="minorHAnsi"/>
          <w:b/>
          <w:sz w:val="20"/>
          <w:szCs w:val="20"/>
        </w:rPr>
        <w:t>nim radovima, travanj 2014, Oikon d.o.o. Institut za primijenjenu ekologiju;  IPZ Uniprojekt TERRA d.o.o., KARST d.o.o.,</w:t>
      </w:r>
    </w:p>
    <w:p w14:paraId="1D5CBEAF" w14:textId="3058AF1F" w:rsidR="005C7486" w:rsidRDefault="005C7486" w:rsidP="005C7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40559">
        <w:rPr>
          <w:rFonts w:asciiTheme="minorHAnsi" w:hAnsiTheme="minorHAnsi" w:cstheme="minorHAnsi"/>
          <w:b/>
          <w:sz w:val="20"/>
          <w:szCs w:val="20"/>
        </w:rPr>
        <w:t>- Elaborat o provedenim istra</w:t>
      </w:r>
      <w:r w:rsidRPr="00640559">
        <w:rPr>
          <w:rFonts w:asciiTheme="minorHAnsi" w:hAnsiTheme="minorHAnsi" w:cstheme="minorHAnsi" w:hint="eastAsia"/>
          <w:b/>
          <w:sz w:val="20"/>
          <w:szCs w:val="20"/>
        </w:rPr>
        <w:t>ž</w:t>
      </w:r>
      <w:r w:rsidRPr="00640559">
        <w:rPr>
          <w:rFonts w:asciiTheme="minorHAnsi" w:hAnsiTheme="minorHAnsi" w:cstheme="minorHAnsi"/>
          <w:b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2E106534" w14:textId="77777777" w:rsidR="005F79DF" w:rsidRPr="00640559" w:rsidRDefault="005F79DF" w:rsidP="005C7486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76B5F96" w14:textId="77777777" w:rsidR="00640559" w:rsidRDefault="00640559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Prilog 6:</w:t>
      </w:r>
    </w:p>
    <w:p w14:paraId="0D3EB3F8" w14:textId="77777777" w:rsidR="00640559" w:rsidRPr="00640559" w:rsidRDefault="00640559" w:rsidP="00640559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40559">
        <w:rPr>
          <w:rFonts w:asciiTheme="minorHAnsi" w:hAnsiTheme="minorHAnsi" w:cstheme="minorHAnsi"/>
          <w:b/>
          <w:sz w:val="20"/>
          <w:szCs w:val="20"/>
        </w:rPr>
        <w:t>Vodovod i kanalizacija d.o.o.za vodoopskrbu i odvodnju Rijeka – Priključenje na javnu vodoopskrbu, sanacija jame Sovjak; 11.06 2018. godine</w:t>
      </w:r>
    </w:p>
    <w:p w14:paraId="2E8DFA4A" w14:textId="17C7AA13" w:rsidR="002E2E30" w:rsidRPr="002E2E30" w:rsidRDefault="002E2E30" w:rsidP="002E2E30">
      <w:pPr>
        <w:rPr>
          <w:rFonts w:asciiTheme="minorHAnsi" w:hAnsiTheme="minorHAnsi" w:cstheme="minorHAnsi"/>
          <w:sz w:val="20"/>
          <w:szCs w:val="20"/>
        </w:rPr>
      </w:pPr>
    </w:p>
    <w:p w14:paraId="61D44F6D" w14:textId="28F7EF1A" w:rsidR="002E2E30" w:rsidRPr="002E2E30" w:rsidRDefault="002E2E30" w:rsidP="002E2E30">
      <w:pPr>
        <w:rPr>
          <w:rFonts w:asciiTheme="minorHAnsi" w:hAnsiTheme="minorHAnsi" w:cstheme="minorHAnsi"/>
          <w:sz w:val="20"/>
          <w:szCs w:val="20"/>
        </w:rPr>
      </w:pPr>
    </w:p>
    <w:sectPr w:rsidR="002E2E30" w:rsidRPr="002E2E30" w:rsidSect="003E6CC1"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33A8" w14:textId="77777777" w:rsidR="004F20D0" w:rsidRDefault="004F20D0" w:rsidP="007637E0">
      <w:pPr>
        <w:spacing w:after="0" w:line="240" w:lineRule="auto"/>
      </w:pPr>
      <w:r>
        <w:separator/>
      </w:r>
    </w:p>
  </w:endnote>
  <w:endnote w:type="continuationSeparator" w:id="0">
    <w:p w14:paraId="3E58E2BB" w14:textId="77777777" w:rsidR="004F20D0" w:rsidRDefault="004F20D0" w:rsidP="007637E0">
      <w:pPr>
        <w:spacing w:after="0" w:line="240" w:lineRule="auto"/>
      </w:pPr>
      <w:r>
        <w:continuationSeparator/>
      </w:r>
    </w:p>
  </w:endnote>
  <w:endnote w:type="continuationNotice" w:id="1">
    <w:p w14:paraId="3BEEC506" w14:textId="77777777" w:rsidR="004F20D0" w:rsidRDefault="004F20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2C90" w14:textId="77777777" w:rsidR="003E6CC1" w:rsidRPr="004E2621" w:rsidRDefault="003E6CC1" w:rsidP="003E6CC1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STRUČNI NADZOR NAD IZVOĐENJEM</w:t>
    </w:r>
    <w:r w:rsidRPr="004E2621">
      <w:rPr>
        <w:rFonts w:asciiTheme="minorHAnsi" w:hAnsiTheme="minorHAnsi" w:cstheme="minorHAnsi"/>
        <w:sz w:val="16"/>
        <w:szCs w:val="16"/>
      </w:rPr>
      <w:t xml:space="preserve"> RADOVA SANACIJE JAME „SOVJAK“</w:t>
    </w:r>
    <w:r w:rsidRPr="004E2621">
      <w:rPr>
        <w:rFonts w:asciiTheme="minorHAnsi" w:hAnsiTheme="minorHAnsi" w:cstheme="minorHAnsi"/>
        <w:sz w:val="16"/>
        <w:szCs w:val="16"/>
      </w:rPr>
      <w:tab/>
      <w:t xml:space="preserve">Stranica </w:t>
    </w:r>
    <w:r w:rsidRPr="004E2621">
      <w:rPr>
        <w:rFonts w:asciiTheme="minorHAnsi" w:hAnsiTheme="minorHAnsi" w:cstheme="minorHAnsi"/>
        <w:sz w:val="16"/>
        <w:szCs w:val="16"/>
      </w:rPr>
      <w:fldChar w:fldCharType="begin"/>
    </w:r>
    <w:r w:rsidRPr="004E262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4E2621">
      <w:rPr>
        <w:rFonts w:asciiTheme="minorHAnsi" w:hAnsiTheme="minorHAnsi" w:cstheme="minorHAnsi"/>
        <w:sz w:val="16"/>
        <w:szCs w:val="16"/>
      </w:rPr>
      <w:fldChar w:fldCharType="separate"/>
    </w:r>
    <w:r w:rsidR="000A499C">
      <w:rPr>
        <w:rFonts w:asciiTheme="minorHAnsi" w:hAnsiTheme="minorHAnsi" w:cstheme="minorHAnsi"/>
        <w:noProof/>
        <w:sz w:val="16"/>
        <w:szCs w:val="16"/>
      </w:rPr>
      <w:t>4</w:t>
    </w:r>
    <w:r w:rsidRPr="004E2621">
      <w:rPr>
        <w:rFonts w:asciiTheme="minorHAnsi" w:hAnsiTheme="minorHAnsi" w:cstheme="minorHAnsi"/>
        <w:sz w:val="16"/>
        <w:szCs w:val="16"/>
      </w:rPr>
      <w:fldChar w:fldCharType="end"/>
    </w:r>
  </w:p>
  <w:p w14:paraId="317D7445" w14:textId="7C82D7D0" w:rsidR="003E6CC1" w:rsidRPr="00014027" w:rsidRDefault="003E6CC1" w:rsidP="003E6CC1">
    <w:pPr>
      <w:pStyle w:val="Podnoje"/>
      <w:rPr>
        <w:rFonts w:asciiTheme="minorHAnsi" w:hAnsiTheme="minorHAnsi" w:cstheme="minorHAnsi"/>
      </w:rPr>
    </w:pPr>
    <w:r w:rsidRPr="004E2621"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</w:rPr>
      <w:t>5</w:t>
    </w:r>
    <w:r w:rsidRPr="004E2621">
      <w:rPr>
        <w:rFonts w:asciiTheme="minorHAnsi" w:hAnsiTheme="minorHAnsi" w:cstheme="minorHAnsi"/>
        <w:sz w:val="16"/>
        <w:szCs w:val="16"/>
      </w:rPr>
      <w:t>:</w:t>
    </w:r>
    <w:r>
      <w:rPr>
        <w:rFonts w:asciiTheme="minorHAnsi" w:hAnsiTheme="minorHAnsi" w:cstheme="minorHAnsi"/>
        <w:sz w:val="16"/>
        <w:szCs w:val="16"/>
      </w:rPr>
      <w:t xml:space="preserve"> Podloge</w:t>
    </w:r>
  </w:p>
  <w:p w14:paraId="1EC70F7C" w14:textId="77777777" w:rsidR="00A5776A" w:rsidRDefault="00A5776A" w:rsidP="0001258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578A" w14:textId="77777777" w:rsidR="004F20D0" w:rsidRDefault="004F20D0" w:rsidP="007637E0">
      <w:pPr>
        <w:spacing w:after="0" w:line="240" w:lineRule="auto"/>
      </w:pPr>
      <w:r>
        <w:separator/>
      </w:r>
    </w:p>
  </w:footnote>
  <w:footnote w:type="continuationSeparator" w:id="0">
    <w:p w14:paraId="439C3389" w14:textId="77777777" w:rsidR="004F20D0" w:rsidRDefault="004F20D0" w:rsidP="007637E0">
      <w:pPr>
        <w:spacing w:after="0" w:line="240" w:lineRule="auto"/>
      </w:pPr>
      <w:r>
        <w:continuationSeparator/>
      </w:r>
    </w:p>
  </w:footnote>
  <w:footnote w:type="continuationNotice" w:id="1">
    <w:p w14:paraId="61739DA2" w14:textId="77777777" w:rsidR="004F20D0" w:rsidRDefault="004F20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817D" w14:textId="11517C0E" w:rsidR="003E6CC1" w:rsidRDefault="003E6CC1" w:rsidP="003E6CC1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Pr="004E2621">
      <w:rPr>
        <w:rFonts w:asciiTheme="minorHAnsi" w:hAnsiTheme="minorHAnsi" w:cstheme="minorHAnsi"/>
        <w:b/>
        <w:bCs/>
        <w:color w:val="FF0000"/>
        <w:sz w:val="16"/>
        <w:szCs w:val="16"/>
        <w:lang w:val="hr-HR"/>
      </w:rPr>
      <w:t>x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 w:rsidR="005F79DF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4F07" w14:textId="17C4A69F" w:rsidR="00D06322" w:rsidRDefault="00D06322" w:rsidP="003E6CC1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="00DC428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7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9D0D0" w14:textId="240D31D8" w:rsidR="003E6CC1" w:rsidRDefault="003E6CC1" w:rsidP="003E6CC1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FZOEU</w:t>
    </w:r>
    <w:r w:rsidRPr="00441876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="00DC4281" w:rsidRPr="000A499C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7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 w:rsidR="005F79DF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947"/>
    <w:rsid w:val="00013043"/>
    <w:rsid w:val="0001388C"/>
    <w:rsid w:val="0001512A"/>
    <w:rsid w:val="00015186"/>
    <w:rsid w:val="000151DD"/>
    <w:rsid w:val="000163F3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78A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99C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0F6D1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2866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55C9"/>
    <w:rsid w:val="001C5FAF"/>
    <w:rsid w:val="001C6654"/>
    <w:rsid w:val="001C6D0F"/>
    <w:rsid w:val="001C71E7"/>
    <w:rsid w:val="001C7CD0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8AE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DD4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4D8A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307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4F0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2E30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CC1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203EE"/>
    <w:rsid w:val="004206FE"/>
    <w:rsid w:val="00420750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0D0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4D87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486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9DF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2E3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559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54D9"/>
    <w:rsid w:val="00665B7A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AB0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08B9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3F19"/>
    <w:rsid w:val="008D486B"/>
    <w:rsid w:val="008D4CDE"/>
    <w:rsid w:val="008D5177"/>
    <w:rsid w:val="008D52F5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4AB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3F7F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15AC"/>
    <w:rsid w:val="00BB26D1"/>
    <w:rsid w:val="00BB40DF"/>
    <w:rsid w:val="00BB4619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B1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1B72"/>
    <w:rsid w:val="00CD2110"/>
    <w:rsid w:val="00CD249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6322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281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7E38"/>
    <w:rsid w:val="00E80E1D"/>
    <w:rsid w:val="00E811EB"/>
    <w:rsid w:val="00E81D00"/>
    <w:rsid w:val="00E81DC3"/>
    <w:rsid w:val="00E83917"/>
    <w:rsid w:val="00E84DEB"/>
    <w:rsid w:val="00E85C86"/>
    <w:rsid w:val="00E86742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C4B8-D586-4BFD-A6C7-8EE7C95356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3C3B56-241F-449D-9BF0-367BF9DB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6870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2017-10-25T12:20:00Z</dcterms:created>
  <dcterms:modified xsi:type="dcterms:W3CDTF">2019-02-21T14:20:00Z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dbbfd7a5-ecd2-4fde-b4fc-4e9101ec7490</vt:lpwstr>
  </property>
  <property fmtid="{D5CDD505-2E9C-101B-9397-08002B2CF9AE}" pid="3" name="bjSaver">
    <vt:lpwstr>UTzDIe4IkAdtvb3zEfJ5jVjew3bZmGRH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