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8709" w14:textId="19C712FD" w:rsidR="0086190B" w:rsidRDefault="00384C2F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2</w:t>
      </w:r>
      <w:r w:rsidR="0086190B" w:rsidRPr="00365123">
        <w:rPr>
          <w:rFonts w:ascii="Arial" w:hAnsi="Arial" w:cs="Arial"/>
          <w:b/>
          <w:sz w:val="24"/>
          <w:szCs w:val="24"/>
        </w:rPr>
        <w:t>.</w:t>
      </w:r>
      <w:r w:rsidR="0086190B">
        <w:rPr>
          <w:rFonts w:ascii="Arial" w:hAnsi="Arial" w:cs="Arial"/>
          <w:b/>
          <w:sz w:val="24"/>
          <w:szCs w:val="24"/>
        </w:rPr>
        <w:tab/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Pr="00B13FF6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6D321EB4" w14:textId="383E1AD5" w:rsidR="0086190B" w:rsidRPr="00B13FF6" w:rsidDel="004B0996" w:rsidRDefault="0086190B" w:rsidP="0086190B">
      <w:pPr>
        <w:jc w:val="center"/>
        <w:rPr>
          <w:del w:id="0" w:author="Helena Svirčević" w:date="2018-11-19T16:24:00Z"/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A053E6" w:rsidRPr="00B13FF6">
        <w:rPr>
          <w:rFonts w:ascii="Arial" w:hAnsi="Arial" w:cs="Arial"/>
          <w:b/>
          <w:sz w:val="24"/>
          <w:szCs w:val="24"/>
        </w:rPr>
        <w:t xml:space="preserve">ISPORUKA </w:t>
      </w:r>
      <w:r w:rsidR="00A053E6"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ROBE</w:t>
      </w:r>
      <w:r w:rsidRP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B13FF6">
        <w:rPr>
          <w:rFonts w:ascii="Arial" w:hAnsi="Arial" w:cs="Arial"/>
          <w:b/>
          <w:color w:val="171717" w:themeColor="background2" w:themeShade="1A"/>
          <w:sz w:val="24"/>
          <w:szCs w:val="24"/>
        </w:rPr>
        <w:t>IZVRŠENIH</w:t>
      </w:r>
    </w:p>
    <w:p w14:paraId="028F650A" w14:textId="50C78F99" w:rsidR="0086190B" w:rsidRDefault="005F125C" w:rsidP="008619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190B" w:rsidRPr="00B13FF6">
        <w:rPr>
          <w:rFonts w:ascii="Arial" w:hAnsi="Arial" w:cs="Arial"/>
          <w:b/>
          <w:sz w:val="24"/>
          <w:szCs w:val="24"/>
        </w:rPr>
        <w:t xml:space="preserve">TIJEKOM </w:t>
      </w:r>
      <w:r>
        <w:rPr>
          <w:rFonts w:ascii="Arial" w:hAnsi="Arial" w:cs="Arial"/>
          <w:b/>
          <w:sz w:val="24"/>
          <w:szCs w:val="24"/>
        </w:rPr>
        <w:t xml:space="preserve"> 2019. godine i </w:t>
      </w:r>
      <w:r w:rsidR="0086190B" w:rsidRPr="00B13FF6">
        <w:rPr>
          <w:rFonts w:ascii="Arial" w:hAnsi="Arial" w:cs="Arial"/>
          <w:b/>
          <w:sz w:val="24"/>
          <w:szCs w:val="24"/>
        </w:rPr>
        <w:t>TRI PRETHODNE GODINE (201</w:t>
      </w:r>
      <w:r w:rsidR="00A053E6" w:rsidRPr="00B13FF6">
        <w:rPr>
          <w:rFonts w:ascii="Arial" w:hAnsi="Arial" w:cs="Arial"/>
          <w:b/>
          <w:sz w:val="24"/>
          <w:szCs w:val="24"/>
        </w:rPr>
        <w:t>8</w:t>
      </w:r>
      <w:r w:rsidR="0086190B" w:rsidRPr="00B13FF6">
        <w:rPr>
          <w:rFonts w:ascii="Arial" w:hAnsi="Arial" w:cs="Arial"/>
          <w:b/>
          <w:sz w:val="24"/>
          <w:szCs w:val="24"/>
        </w:rPr>
        <w:t>, 201</w:t>
      </w:r>
      <w:r w:rsidR="00A053E6" w:rsidRPr="00B13FF6">
        <w:rPr>
          <w:rFonts w:ascii="Arial" w:hAnsi="Arial" w:cs="Arial"/>
          <w:b/>
          <w:sz w:val="24"/>
          <w:szCs w:val="24"/>
        </w:rPr>
        <w:t>7</w:t>
      </w:r>
      <w:r w:rsidR="0086190B" w:rsidRPr="00B13FF6">
        <w:rPr>
          <w:rFonts w:ascii="Arial" w:hAnsi="Arial" w:cs="Arial"/>
          <w:b/>
          <w:sz w:val="24"/>
          <w:szCs w:val="24"/>
        </w:rPr>
        <w:t>, 201</w:t>
      </w:r>
      <w:r w:rsidR="00A053E6" w:rsidRPr="00B13FF6">
        <w:rPr>
          <w:rFonts w:ascii="Arial" w:hAnsi="Arial" w:cs="Arial"/>
          <w:b/>
          <w:sz w:val="24"/>
          <w:szCs w:val="24"/>
        </w:rPr>
        <w:t>6</w:t>
      </w:r>
      <w:r w:rsidR="0086190B" w:rsidRPr="00B13FF6">
        <w:rPr>
          <w:rFonts w:ascii="Arial" w:hAnsi="Arial" w:cs="Arial"/>
          <w:b/>
          <w:sz w:val="24"/>
          <w:szCs w:val="24"/>
        </w:rPr>
        <w:t>)</w:t>
      </w:r>
    </w:p>
    <w:p w14:paraId="441F769C" w14:textId="77777777" w:rsidR="005871BE" w:rsidRDefault="005871BE" w:rsidP="005871BE">
      <w:pPr>
        <w:ind w:right="44"/>
        <w:jc w:val="center"/>
        <w:rPr>
          <w:rFonts w:ascii="Arial" w:hAnsi="Arial" w:cs="Arial"/>
          <w:b/>
          <w:sz w:val="24"/>
          <w:szCs w:val="24"/>
        </w:rPr>
      </w:pPr>
    </w:p>
    <w:p w14:paraId="187DEA98" w14:textId="77777777" w:rsidR="005871BE" w:rsidRPr="00B13FF6" w:rsidRDefault="005871BE" w:rsidP="0086190B">
      <w:pPr>
        <w:jc w:val="center"/>
        <w:rPr>
          <w:rFonts w:ascii="Arial" w:hAnsi="Arial" w:cs="Arial"/>
          <w:b/>
          <w:sz w:val="24"/>
          <w:szCs w:val="24"/>
        </w:rPr>
      </w:pPr>
    </w:p>
    <w:p w14:paraId="5223F39E" w14:textId="77777777" w:rsidR="0086190B" w:rsidRPr="00B13FF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p w14:paraId="4845DD13" w14:textId="77777777" w:rsidR="0086190B" w:rsidRPr="00EC1736" w:rsidRDefault="0086190B" w:rsidP="0086190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800"/>
        <w:gridCol w:w="1240"/>
        <w:gridCol w:w="1820"/>
      </w:tblGrid>
      <w:tr w:rsidR="0086190B" w:rsidRPr="00EC1736" w14:paraId="43BD33B9" w14:textId="77777777" w:rsidTr="00A053E6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</w:p>
          <w:p w14:paraId="6A56FAE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(kn bez PDV-a)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6E3CE333" w:rsidR="0086190B" w:rsidRPr="00365123" w:rsidRDefault="0086190B" w:rsidP="00A053E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 xml:space="preserve">DATUM </w:t>
            </w:r>
            <w:r w:rsidR="00A053E6">
              <w:rPr>
                <w:rFonts w:ascii="Arial" w:hAnsi="Arial" w:cs="Arial"/>
                <w:b/>
                <w:color w:val="000000" w:themeColor="text1"/>
              </w:rPr>
              <w:t>ISPORUKE ROBE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AA70D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227A82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44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908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911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F3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5D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C5166F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24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3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2ACE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FB4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F7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FC011EB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5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FA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AD3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31D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D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2E967CB0" w14:textId="77777777" w:rsidTr="00A053E6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30C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E67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8E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E3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5C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GoBack"/>
      <w:bookmarkEnd w:id="1"/>
    </w:p>
    <w:p w14:paraId="3279CEE7" w14:textId="3BEAF03F" w:rsidR="00B40D4E" w:rsidRDefault="0086190B" w:rsidP="005F125C">
      <w:pPr>
        <w:pStyle w:val="Bezproreda"/>
        <w:jc w:val="both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B4E5B" w14:textId="77777777" w:rsidR="00A053E6" w:rsidRDefault="00A053E6" w:rsidP="00A053E6">
      <w:r>
        <w:separator/>
      </w:r>
    </w:p>
  </w:endnote>
  <w:endnote w:type="continuationSeparator" w:id="0">
    <w:p w14:paraId="3CB96A85" w14:textId="77777777" w:rsidR="00A053E6" w:rsidRDefault="00A053E6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0188" w14:textId="4D725AE3" w:rsidR="00A053E6" w:rsidRPr="00167D2E" w:rsidRDefault="00167D2E" w:rsidP="00167D2E">
    <w:pPr>
      <w:pStyle w:val="Podnoje"/>
      <w:jc w:val="right"/>
    </w:pPr>
    <w:fldSimple w:instr=" DOCPROPERTY bjFooterEvenPageDocProperty \* MERGEFORMAT " w:fldLock="1">
      <w:r w:rsidRPr="00167D2E">
        <w:rPr>
          <w:i/>
          <w:color w:val="000000"/>
        </w:rPr>
        <w:t>Stupanj klasifikacije:</w:t>
      </w:r>
      <w:r w:rsidRPr="00167D2E">
        <w:rPr>
          <w:color w:val="000000"/>
        </w:rPr>
        <w:t xml:space="preserve"> </w:t>
      </w:r>
      <w:r w:rsidRPr="00167D2E">
        <w:rPr>
          <w:rFonts w:ascii="Tahoma" w:hAnsi="Tahoma" w:cs="Tahoma"/>
          <w:b/>
          <w:color w:val="0000C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9AB1" w14:textId="5D2D4EF0" w:rsidR="00A053E6" w:rsidRPr="00167D2E" w:rsidRDefault="00167D2E" w:rsidP="00167D2E">
    <w:pPr>
      <w:pStyle w:val="Podnoje"/>
      <w:jc w:val="right"/>
    </w:pPr>
    <w:fldSimple w:instr=" DOCPROPERTY bjFooterBothDocProperty \* MERGEFORMAT " w:fldLock="1">
      <w:r w:rsidRPr="00167D2E">
        <w:rPr>
          <w:i/>
          <w:color w:val="000000"/>
        </w:rPr>
        <w:t>Stupanj klasifikacije:</w:t>
      </w:r>
      <w:r w:rsidRPr="00167D2E">
        <w:rPr>
          <w:color w:val="000000"/>
        </w:rPr>
        <w:t xml:space="preserve"> </w:t>
      </w:r>
      <w:r w:rsidRPr="00167D2E">
        <w:rPr>
          <w:rFonts w:ascii="Tahoma" w:hAnsi="Tahoma" w:cs="Tahoma"/>
          <w:b/>
          <w:color w:val="0000C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B4A2" w14:textId="4601703E" w:rsidR="00A053E6" w:rsidRPr="00167D2E" w:rsidRDefault="00167D2E" w:rsidP="00167D2E">
    <w:pPr>
      <w:pStyle w:val="Podnoje"/>
      <w:jc w:val="right"/>
    </w:pPr>
    <w:fldSimple w:instr=" DOCPROPERTY bjFooterFirstPageDocProperty \* MERGEFORMAT " w:fldLock="1">
      <w:r w:rsidRPr="00167D2E">
        <w:rPr>
          <w:i/>
          <w:color w:val="000000"/>
        </w:rPr>
        <w:t>Stupanj klasifikacije:</w:t>
      </w:r>
      <w:r w:rsidRPr="00167D2E">
        <w:rPr>
          <w:color w:val="000000"/>
        </w:rPr>
        <w:t xml:space="preserve"> </w:t>
      </w:r>
      <w:r w:rsidRPr="00167D2E">
        <w:rPr>
          <w:rFonts w:ascii="Tahoma" w:hAnsi="Tahoma" w:cs="Tahoma"/>
          <w:b/>
          <w:color w:val="0000C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655B" w14:textId="77777777" w:rsidR="00A053E6" w:rsidRDefault="00A053E6" w:rsidP="00A053E6">
      <w:r>
        <w:separator/>
      </w:r>
    </w:p>
  </w:footnote>
  <w:footnote w:type="continuationSeparator" w:id="0">
    <w:p w14:paraId="3C89D056" w14:textId="77777777" w:rsidR="00A053E6" w:rsidRDefault="00A053E6" w:rsidP="00A0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9A8E" w14:textId="77777777" w:rsidR="00167D2E" w:rsidRDefault="00167D2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C451B" w14:textId="77777777" w:rsidR="00167D2E" w:rsidRDefault="00167D2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EEC1" w14:textId="77777777" w:rsidR="00167D2E" w:rsidRDefault="00167D2E">
    <w:pPr>
      <w:pStyle w:val="Zaglavlj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Svirčević">
    <w15:presenceInfo w15:providerId="AD" w15:userId="S-1-5-21-375980336-2036188021-3303543104-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B"/>
    <w:rsid w:val="00132FD8"/>
    <w:rsid w:val="00167D2E"/>
    <w:rsid w:val="00384C2F"/>
    <w:rsid w:val="005871BE"/>
    <w:rsid w:val="005F125C"/>
    <w:rsid w:val="0086190B"/>
    <w:rsid w:val="00A053E6"/>
    <w:rsid w:val="00B13FF6"/>
    <w:rsid w:val="00B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9DE03194-D925-4837-9821-7D35D94AB0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Helena Svirčević</cp:lastModifiedBy>
  <cp:revision>8</cp:revision>
  <dcterms:created xsi:type="dcterms:W3CDTF">2018-11-22T14:31:00Z</dcterms:created>
  <dcterms:modified xsi:type="dcterms:W3CDTF">2019-04-10T14:40:00Z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6b2e1e21-ea9b-4f00-8f15-d1210c93a890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